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7B" w:rsidRDefault="00CE277B" w:rsidP="00CE277B">
      <w:pPr>
        <w:rPr>
          <w:ins w:id="0" w:author="Xun Zhu" w:date="2016-06-21T22:30:00Z"/>
          <w:b/>
        </w:rPr>
      </w:pPr>
      <w:r w:rsidRPr="00CE277B">
        <w:rPr>
          <w:b/>
        </w:rPr>
        <w:t xml:space="preserve">Job Title:  </w:t>
      </w:r>
    </w:p>
    <w:p w:rsidR="00D902BD" w:rsidRPr="00CE277B" w:rsidRDefault="00D902BD" w:rsidP="00CE277B">
      <w:pPr>
        <w:rPr>
          <w:b/>
        </w:rPr>
      </w:pPr>
      <w:bookmarkStart w:id="1" w:name="_GoBack"/>
      <w:bookmarkEnd w:id="1"/>
    </w:p>
    <w:p w:rsidR="00CE277B" w:rsidRPr="004D6C08" w:rsidRDefault="00CE277B" w:rsidP="00CE277B">
      <w:pPr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4D6C08">
            <w:rPr>
              <w:b/>
              <w:u w:val="single"/>
            </w:rPr>
            <w:t>Connecticut</w:t>
          </w:r>
        </w:smartTag>
        <w:r w:rsidRPr="004D6C08">
          <w:rPr>
            <w:b/>
            <w:u w:val="single"/>
          </w:rPr>
          <w:t xml:space="preserve"> </w:t>
        </w:r>
        <w:smartTag w:uri="urn:schemas-microsoft-com:office:smarttags" w:element="PlaceName">
          <w:r w:rsidRPr="004D6C08">
            <w:rPr>
              <w:b/>
              <w:u w:val="single"/>
            </w:rPr>
            <w:t>Chinese</w:t>
          </w:r>
        </w:smartTag>
        <w:r w:rsidRPr="004D6C08">
          <w:rPr>
            <w:b/>
            <w:u w:val="single"/>
          </w:rPr>
          <w:t xml:space="preserve"> </w:t>
        </w:r>
        <w:smartTag w:uri="urn:schemas-microsoft-com:office:smarttags" w:element="PlaceName">
          <w:r w:rsidRPr="004D6C08">
            <w:rPr>
              <w:b/>
              <w:u w:val="single"/>
            </w:rPr>
            <w:t>Language</w:t>
          </w:r>
        </w:smartTag>
        <w:r w:rsidRPr="004D6C08">
          <w:rPr>
            <w:b/>
            <w:u w:val="single"/>
          </w:rPr>
          <w:t xml:space="preserve"> </w:t>
        </w:r>
        <w:smartTag w:uri="urn:schemas-microsoft-com:office:smarttags" w:element="PlaceType">
          <w:r w:rsidRPr="004D6C08">
            <w:rPr>
              <w:b/>
              <w:u w:val="single"/>
            </w:rPr>
            <w:t>Academy</w:t>
          </w:r>
        </w:smartTag>
      </w:smartTag>
      <w:r w:rsidRPr="004D6C08">
        <w:rPr>
          <w:b/>
          <w:u w:val="single"/>
        </w:rPr>
        <w:t xml:space="preserve"> (CCLA) Principal</w:t>
      </w:r>
    </w:p>
    <w:p w:rsidR="00CE277B" w:rsidRPr="00CE277B" w:rsidRDefault="00CE277B" w:rsidP="00CE277B"/>
    <w:p w:rsidR="00CE277B" w:rsidRDefault="00CE277B" w:rsidP="00CE277B">
      <w:pPr>
        <w:rPr>
          <w:b/>
        </w:rPr>
      </w:pPr>
      <w:r w:rsidRPr="00561DD5">
        <w:rPr>
          <w:b/>
        </w:rPr>
        <w:t>Job Description:</w:t>
      </w:r>
    </w:p>
    <w:p w:rsidR="00CE277B" w:rsidRDefault="003E7689" w:rsidP="00CE277B">
      <w:r>
        <w:t xml:space="preserve">The Connecticut Chinese Language Academy (CCLA) Principal is the chief executive officer for CCLA. Reporting to Chinese Culture Center (CCC) </w:t>
      </w:r>
      <w:del w:id="2" w:author="Xun Zhu" w:date="2016-06-09T21:27:00Z">
        <w:r w:rsidDel="009B3374">
          <w:delText>Edu</w:delText>
        </w:r>
        <w:r w:rsidR="00652977" w:rsidDel="009B3374">
          <w:delText>c</w:delText>
        </w:r>
        <w:r w:rsidDel="009B3374">
          <w:delText>ation Committee</w:delText>
        </w:r>
      </w:del>
      <w:ins w:id="3" w:author="Xun Zhu" w:date="2016-06-09T21:27:00Z">
        <w:r w:rsidR="009B3374">
          <w:t>president</w:t>
        </w:r>
      </w:ins>
      <w:r>
        <w:t xml:space="preserve">, the Principal </w:t>
      </w:r>
      <w:r w:rsidR="00CE277B">
        <w:t>will work collaboratively</w:t>
      </w:r>
      <w:r>
        <w:t xml:space="preserve"> with</w:t>
      </w:r>
      <w:r w:rsidR="00CE277B">
        <w:t xml:space="preserve"> CCLA Administrat</w:t>
      </w:r>
      <w:r w:rsidR="00D643B5">
        <w:t xml:space="preserve">ion Team, teachers, parents, </w:t>
      </w:r>
      <w:r w:rsidR="00CE277B">
        <w:t>students</w:t>
      </w:r>
      <w:r w:rsidR="00D643B5">
        <w:t>, and community members</w:t>
      </w:r>
      <w:r w:rsidR="00CE277B">
        <w:t xml:space="preserve"> to promote the educational development and enhance </w:t>
      </w:r>
      <w:r w:rsidR="00DB099D">
        <w:t xml:space="preserve">Chinese culture of each student, </w:t>
      </w:r>
      <w:r w:rsidR="00606493">
        <w:t>leads school administrative team</w:t>
      </w:r>
      <w:r w:rsidR="00DB099D">
        <w:t xml:space="preserve"> to achieve</w:t>
      </w:r>
      <w:r w:rsidR="00CE277B">
        <w:t xml:space="preserve"> the goal of establishing and maintaining a </w:t>
      </w:r>
      <w:r w:rsidR="00606493">
        <w:t>safe</w:t>
      </w:r>
      <w:r w:rsidR="00CE277B">
        <w:t xml:space="preserve"> and effective lear</w:t>
      </w:r>
      <w:r w:rsidR="00DB099D">
        <w:t>ning environment in the school.</w:t>
      </w:r>
    </w:p>
    <w:p w:rsidR="00CE277B" w:rsidRDefault="00CE277B" w:rsidP="00CE277B"/>
    <w:p w:rsidR="00CE277B" w:rsidRPr="009D16A0" w:rsidRDefault="00606493" w:rsidP="00CE277B">
      <w:pPr>
        <w:rPr>
          <w:b/>
          <w:color w:val="000000"/>
        </w:rPr>
      </w:pPr>
      <w:r w:rsidRPr="009D16A0">
        <w:rPr>
          <w:b/>
          <w:color w:val="000000"/>
        </w:rPr>
        <w:t>Job Duties:</w:t>
      </w:r>
    </w:p>
    <w:p w:rsidR="00606493" w:rsidRPr="00606493" w:rsidRDefault="00606493" w:rsidP="00606493">
      <w:pPr>
        <w:numPr>
          <w:ilvl w:val="0"/>
          <w:numId w:val="18"/>
        </w:numPr>
        <w:rPr>
          <w:b/>
          <w:color w:val="000000"/>
        </w:rPr>
      </w:pPr>
      <w:r w:rsidRPr="00606493">
        <w:rPr>
          <w:b/>
          <w:color w:val="000000"/>
        </w:rPr>
        <w:t>Administrative Leadership: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Lead recruitment of qualified teacher</w:t>
      </w:r>
      <w:r w:rsidR="0052675B">
        <w:rPr>
          <w:color w:val="000000"/>
        </w:rPr>
        <w:t>s</w:t>
      </w:r>
      <w:r w:rsidRPr="00606493">
        <w:rPr>
          <w:color w:val="000000"/>
        </w:rPr>
        <w:t xml:space="preserve"> and staff; responsible for interviewing and selection of teachers and </w:t>
      </w:r>
      <w:r w:rsidR="009D16A0">
        <w:rPr>
          <w:color w:val="000000"/>
        </w:rPr>
        <w:t>CCLA Administration Team members</w:t>
      </w:r>
      <w:r w:rsidRPr="00606493">
        <w:rPr>
          <w:color w:val="000000"/>
        </w:rPr>
        <w:t xml:space="preserve"> 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Lead and conduct performance management of teachers</w:t>
      </w:r>
      <w:r w:rsidR="00D62CBF">
        <w:rPr>
          <w:color w:val="000000"/>
        </w:rPr>
        <w:t xml:space="preserve"> </w:t>
      </w:r>
      <w:r w:rsidRPr="00606493">
        <w:rPr>
          <w:color w:val="000000"/>
        </w:rPr>
        <w:t xml:space="preserve">and </w:t>
      </w:r>
      <w:r w:rsidR="0052675B">
        <w:rPr>
          <w:color w:val="000000"/>
        </w:rPr>
        <w:t>CCLA Administration Team</w:t>
      </w:r>
      <w:r w:rsidRPr="00606493">
        <w:rPr>
          <w:color w:val="000000"/>
        </w:rPr>
        <w:t xml:space="preserve"> members</w:t>
      </w:r>
    </w:p>
    <w:p w:rsidR="00606493" w:rsidRPr="00606493" w:rsidRDefault="0052675B" w:rsidP="00606493">
      <w:pPr>
        <w:numPr>
          <w:ilvl w:val="1"/>
          <w:numId w:val="18"/>
        </w:numPr>
        <w:rPr>
          <w:color w:val="000000"/>
        </w:rPr>
      </w:pPr>
      <w:r>
        <w:rPr>
          <w:color w:val="000000"/>
        </w:rPr>
        <w:t>Counsel CCC Education C</w:t>
      </w:r>
      <w:r w:rsidR="00606493" w:rsidRPr="00606493">
        <w:rPr>
          <w:color w:val="000000"/>
        </w:rPr>
        <w:t>ommittee on school policies and salary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Maintain effective communication among teachers, administrative staff</w:t>
      </w:r>
      <w:r w:rsidR="0052675B">
        <w:rPr>
          <w:color w:val="000000"/>
        </w:rPr>
        <w:t>, Education Committee and CCC B</w:t>
      </w:r>
      <w:r w:rsidRPr="00606493">
        <w:rPr>
          <w:color w:val="000000"/>
        </w:rPr>
        <w:t>oard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Develop, maintain and update teacher’s handbook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Direct curriculum appraisal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 xml:space="preserve">Manage, evaluate and supervise effective and clear </w:t>
      </w:r>
      <w:del w:id="4" w:author="Xun Zhu" w:date="2016-06-10T22:01:00Z">
        <w:r w:rsidRPr="00606493" w:rsidDel="002D0330">
          <w:rPr>
            <w:color w:val="000000"/>
          </w:rPr>
          <w:delText xml:space="preserve">policy </w:delText>
        </w:r>
      </w:del>
      <w:ins w:id="5" w:author="Xun Zhu" w:date="2016-06-10T22:01:00Z">
        <w:r w:rsidR="002D0330" w:rsidRPr="00606493">
          <w:rPr>
            <w:color w:val="000000"/>
          </w:rPr>
          <w:t>polic</w:t>
        </w:r>
        <w:r w:rsidR="002D0330">
          <w:rPr>
            <w:color w:val="000000"/>
          </w:rPr>
          <w:t>ies</w:t>
        </w:r>
        <w:r w:rsidR="002D0330" w:rsidRPr="00606493">
          <w:rPr>
            <w:color w:val="000000"/>
          </w:rPr>
          <w:t xml:space="preserve"> </w:t>
        </w:r>
      </w:ins>
      <w:r w:rsidRPr="00606493">
        <w:rPr>
          <w:color w:val="000000"/>
        </w:rPr>
        <w:t xml:space="preserve">and procedures for the operation and functioning of the school 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Maintain personnel information and human resource records</w:t>
      </w:r>
    </w:p>
    <w:p w:rsidR="00606493" w:rsidRPr="00606493" w:rsidRDefault="00606493" w:rsidP="00606493">
      <w:pPr>
        <w:ind w:left="1080"/>
        <w:rPr>
          <w:color w:val="000000"/>
        </w:rPr>
      </w:pPr>
    </w:p>
    <w:p w:rsidR="00606493" w:rsidRPr="00606493" w:rsidRDefault="00606493" w:rsidP="00606493">
      <w:pPr>
        <w:numPr>
          <w:ilvl w:val="0"/>
          <w:numId w:val="18"/>
        </w:numPr>
        <w:rPr>
          <w:b/>
          <w:color w:val="000000"/>
        </w:rPr>
      </w:pPr>
      <w:r w:rsidRPr="00606493">
        <w:rPr>
          <w:b/>
          <w:color w:val="000000"/>
        </w:rPr>
        <w:t>Supervision: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Supervise staff and teachers and enforce disciplinary policies on administrative staff, teachers and students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Motivate and manage staff and teachers to attain the goals and objectives of the school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Understand and comply with privacy policies and labor law</w:t>
      </w:r>
    </w:p>
    <w:p w:rsidR="00606493" w:rsidRPr="00606493" w:rsidRDefault="00606493" w:rsidP="00606493">
      <w:pPr>
        <w:ind w:left="1080"/>
        <w:rPr>
          <w:color w:val="000000"/>
        </w:rPr>
      </w:pPr>
    </w:p>
    <w:p w:rsidR="00606493" w:rsidRPr="00606493" w:rsidRDefault="00606493" w:rsidP="00606493">
      <w:pPr>
        <w:numPr>
          <w:ilvl w:val="0"/>
          <w:numId w:val="18"/>
        </w:numPr>
        <w:rPr>
          <w:b/>
          <w:color w:val="000000"/>
        </w:rPr>
      </w:pPr>
      <w:r w:rsidRPr="00606493">
        <w:rPr>
          <w:b/>
          <w:color w:val="000000"/>
        </w:rPr>
        <w:t>Instructional Leadership: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 xml:space="preserve">Foster a culture that embraces a common vision with teachers, staff, and parents for school improvement and development 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Ensure ongoing teacher training for existing teachers and orientation for new teachers and employees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Lead development of school schedule and calendar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Provide leadership on curriculum refinement and improvement</w:t>
      </w:r>
    </w:p>
    <w:p w:rsidR="00606493" w:rsidRDefault="00606493" w:rsidP="00606493">
      <w:pPr>
        <w:ind w:left="1080"/>
        <w:rPr>
          <w:color w:val="000000"/>
        </w:rPr>
      </w:pPr>
    </w:p>
    <w:p w:rsidR="00B30BD9" w:rsidRDefault="00B30BD9" w:rsidP="00606493">
      <w:pPr>
        <w:ind w:left="1080"/>
        <w:rPr>
          <w:color w:val="000000"/>
        </w:rPr>
      </w:pPr>
    </w:p>
    <w:p w:rsidR="00B30BD9" w:rsidRDefault="00B30BD9" w:rsidP="00606493">
      <w:pPr>
        <w:ind w:left="1080"/>
        <w:rPr>
          <w:color w:val="000000"/>
        </w:rPr>
      </w:pPr>
    </w:p>
    <w:p w:rsidR="00B30BD9" w:rsidRDefault="00B30BD9" w:rsidP="00606493">
      <w:pPr>
        <w:ind w:left="1080"/>
        <w:rPr>
          <w:color w:val="000000"/>
        </w:rPr>
      </w:pPr>
    </w:p>
    <w:p w:rsidR="00B30BD9" w:rsidRDefault="00B30BD9" w:rsidP="00606493">
      <w:pPr>
        <w:ind w:left="1080"/>
        <w:rPr>
          <w:color w:val="000000"/>
        </w:rPr>
      </w:pPr>
    </w:p>
    <w:p w:rsidR="00B30BD9" w:rsidRDefault="00B30BD9" w:rsidP="00606493">
      <w:pPr>
        <w:ind w:left="1080"/>
        <w:rPr>
          <w:color w:val="000000"/>
        </w:rPr>
      </w:pPr>
    </w:p>
    <w:p w:rsidR="00B30BD9" w:rsidRDefault="00B30BD9" w:rsidP="00606493">
      <w:pPr>
        <w:ind w:left="1080"/>
        <w:rPr>
          <w:color w:val="000000"/>
        </w:rPr>
      </w:pPr>
    </w:p>
    <w:p w:rsidR="00B30BD9" w:rsidRDefault="00B30BD9" w:rsidP="00606493">
      <w:pPr>
        <w:ind w:left="1080"/>
        <w:rPr>
          <w:color w:val="000000"/>
        </w:rPr>
      </w:pPr>
    </w:p>
    <w:p w:rsidR="00B30BD9" w:rsidRDefault="00B30BD9" w:rsidP="00606493">
      <w:pPr>
        <w:ind w:left="1080"/>
        <w:rPr>
          <w:color w:val="000000"/>
        </w:rPr>
      </w:pPr>
    </w:p>
    <w:p w:rsidR="00B30BD9" w:rsidRPr="00606493" w:rsidRDefault="00B30BD9" w:rsidP="00606493">
      <w:pPr>
        <w:ind w:left="1080"/>
        <w:rPr>
          <w:color w:val="000000"/>
        </w:rPr>
      </w:pPr>
    </w:p>
    <w:p w:rsidR="00606493" w:rsidRPr="00606493" w:rsidRDefault="00606493" w:rsidP="00606493">
      <w:pPr>
        <w:numPr>
          <w:ilvl w:val="0"/>
          <w:numId w:val="18"/>
        </w:numPr>
        <w:rPr>
          <w:b/>
          <w:color w:val="000000"/>
        </w:rPr>
      </w:pPr>
      <w:r w:rsidRPr="00606493">
        <w:rPr>
          <w:b/>
          <w:color w:val="000000"/>
        </w:rPr>
        <w:t>Financial:</w:t>
      </w:r>
    </w:p>
    <w:p w:rsidR="00606493" w:rsidRPr="00606493" w:rsidRDefault="0052675B" w:rsidP="00606493">
      <w:pPr>
        <w:numPr>
          <w:ilvl w:val="1"/>
          <w:numId w:val="18"/>
        </w:numPr>
        <w:rPr>
          <w:color w:val="000000"/>
        </w:rPr>
      </w:pPr>
      <w:r>
        <w:rPr>
          <w:color w:val="000000"/>
        </w:rPr>
        <w:t>Develop and present to Education Committee and CCC B</w:t>
      </w:r>
      <w:r w:rsidR="00606493" w:rsidRPr="00606493">
        <w:rPr>
          <w:color w:val="000000"/>
        </w:rPr>
        <w:t>oard annual budget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Oversee expense allocation to ensure school is operating within approved budget</w:t>
      </w:r>
    </w:p>
    <w:p w:rsidR="00606493" w:rsidRPr="00606493" w:rsidRDefault="00606493" w:rsidP="00606493">
      <w:pPr>
        <w:numPr>
          <w:ilvl w:val="1"/>
          <w:numId w:val="18"/>
        </w:numPr>
        <w:rPr>
          <w:color w:val="000000"/>
        </w:rPr>
      </w:pPr>
      <w:r w:rsidRPr="00606493">
        <w:rPr>
          <w:color w:val="000000"/>
        </w:rPr>
        <w:t>Establish polices for school supplies and expense reimbursement</w:t>
      </w:r>
    </w:p>
    <w:p w:rsidR="00606493" w:rsidRPr="00606493" w:rsidRDefault="0052675B" w:rsidP="00606493">
      <w:pPr>
        <w:numPr>
          <w:ilvl w:val="1"/>
          <w:numId w:val="18"/>
        </w:numPr>
        <w:rPr>
          <w:color w:val="000000"/>
        </w:rPr>
      </w:pPr>
      <w:r>
        <w:rPr>
          <w:color w:val="000000"/>
        </w:rPr>
        <w:t>Review P&amp;L with CCLA Financial O</w:t>
      </w:r>
      <w:r w:rsidR="00606493" w:rsidRPr="00606493">
        <w:rPr>
          <w:color w:val="000000"/>
        </w:rPr>
        <w:t>fficer monthly</w:t>
      </w:r>
    </w:p>
    <w:p w:rsidR="00606493" w:rsidRPr="00606493" w:rsidRDefault="0052675B" w:rsidP="00606493">
      <w:pPr>
        <w:numPr>
          <w:ilvl w:val="1"/>
          <w:numId w:val="18"/>
        </w:numPr>
        <w:rPr>
          <w:color w:val="000000"/>
        </w:rPr>
      </w:pPr>
      <w:r>
        <w:rPr>
          <w:color w:val="000000"/>
        </w:rPr>
        <w:t>Review and report to CCC Education Committee and B</w:t>
      </w:r>
      <w:r w:rsidR="00606493" w:rsidRPr="00606493">
        <w:rPr>
          <w:color w:val="000000"/>
        </w:rPr>
        <w:t>oard on school financial quarterly</w:t>
      </w:r>
    </w:p>
    <w:p w:rsidR="00606493" w:rsidDel="002D0330" w:rsidRDefault="00606493" w:rsidP="00606493">
      <w:pPr>
        <w:ind w:left="1080"/>
        <w:rPr>
          <w:del w:id="6" w:author="Xun Zhu" w:date="2016-06-10T21:58:00Z"/>
          <w:color w:val="0070C0"/>
        </w:rPr>
      </w:pPr>
    </w:p>
    <w:p w:rsidR="00606493" w:rsidRPr="00606493" w:rsidDel="002D0330" w:rsidRDefault="00606493" w:rsidP="00606493">
      <w:pPr>
        <w:numPr>
          <w:ilvl w:val="0"/>
          <w:numId w:val="18"/>
        </w:numPr>
        <w:rPr>
          <w:del w:id="7" w:author="Xun Zhu" w:date="2016-06-10T21:58:00Z"/>
          <w:b/>
          <w:color w:val="000000"/>
        </w:rPr>
      </w:pPr>
      <w:del w:id="8" w:author="Xun Zhu" w:date="2016-06-10T21:58:00Z">
        <w:r w:rsidRPr="00606493" w:rsidDel="002D0330">
          <w:rPr>
            <w:b/>
            <w:color w:val="000000"/>
          </w:rPr>
          <w:delText>Public Relations:</w:delText>
        </w:r>
      </w:del>
    </w:p>
    <w:p w:rsidR="00606493" w:rsidRPr="00606493" w:rsidDel="002D0330" w:rsidRDefault="00606493" w:rsidP="00606493">
      <w:pPr>
        <w:numPr>
          <w:ilvl w:val="1"/>
          <w:numId w:val="18"/>
        </w:numPr>
        <w:rPr>
          <w:del w:id="9" w:author="Xun Zhu" w:date="2016-06-10T21:58:00Z"/>
          <w:color w:val="000000"/>
        </w:rPr>
      </w:pPr>
      <w:del w:id="10" w:author="Xun Zhu" w:date="2016-06-10T21:58:00Z">
        <w:r w:rsidRPr="00606493" w:rsidDel="002D0330">
          <w:rPr>
            <w:color w:val="000000"/>
          </w:rPr>
          <w:delText>Foster good relations between CCLA and parents</w:delText>
        </w:r>
      </w:del>
    </w:p>
    <w:p w:rsidR="00606493" w:rsidRPr="00606493" w:rsidDel="002D0330" w:rsidRDefault="00606493" w:rsidP="00606493">
      <w:pPr>
        <w:numPr>
          <w:ilvl w:val="1"/>
          <w:numId w:val="18"/>
        </w:numPr>
        <w:rPr>
          <w:del w:id="11" w:author="Xun Zhu" w:date="2016-06-10T21:58:00Z"/>
          <w:color w:val="000000"/>
        </w:rPr>
      </w:pPr>
      <w:del w:id="12" w:author="Xun Zhu" w:date="2016-06-10T21:58:00Z">
        <w:r w:rsidRPr="00606493" w:rsidDel="002D0330">
          <w:rPr>
            <w:color w:val="000000"/>
          </w:rPr>
          <w:delText>Establish and maintain relationship with other Chinese Language Schools and Educational Institutes</w:delText>
        </w:r>
      </w:del>
    </w:p>
    <w:p w:rsidR="00606493" w:rsidRDefault="00606493" w:rsidP="00CE277B">
      <w:pPr>
        <w:rPr>
          <w:color w:val="000000"/>
        </w:rPr>
      </w:pPr>
    </w:p>
    <w:p w:rsidR="00CE277B" w:rsidRDefault="00CE277B" w:rsidP="00CE277B">
      <w:pPr>
        <w:rPr>
          <w:b/>
        </w:rPr>
      </w:pPr>
      <w:r w:rsidRPr="00561DD5">
        <w:rPr>
          <w:b/>
        </w:rPr>
        <w:t>Requirements:</w:t>
      </w:r>
    </w:p>
    <w:p w:rsidR="00606493" w:rsidRPr="009D16A0" w:rsidRDefault="009D16A0" w:rsidP="00606493">
      <w:pPr>
        <w:numPr>
          <w:ilvl w:val="0"/>
          <w:numId w:val="1"/>
        </w:numPr>
      </w:pPr>
      <w:r w:rsidRPr="009D16A0">
        <w:t>Strong leadership, communication, and management skills</w:t>
      </w:r>
    </w:p>
    <w:p w:rsidR="00D62CBF" w:rsidRDefault="00606493" w:rsidP="00D62CBF">
      <w:pPr>
        <w:numPr>
          <w:ilvl w:val="0"/>
          <w:numId w:val="1"/>
        </w:numPr>
      </w:pPr>
      <w:r>
        <w:t xml:space="preserve">Preferred 2 years </w:t>
      </w:r>
      <w:r w:rsidR="00D62CBF">
        <w:t xml:space="preserve">Chinese language </w:t>
      </w:r>
      <w:r>
        <w:t>teaching</w:t>
      </w:r>
      <w:r w:rsidR="00CE277B">
        <w:t xml:space="preserve"> and</w:t>
      </w:r>
      <w:r w:rsidR="009D16A0">
        <w:t>/or</w:t>
      </w:r>
      <w:r w:rsidR="00CE277B">
        <w:t xml:space="preserve"> school administration experiences, CCLA preferred.</w:t>
      </w:r>
    </w:p>
    <w:p w:rsidR="00FC2773" w:rsidRDefault="00FC2773" w:rsidP="00D62CBF">
      <w:pPr>
        <w:numPr>
          <w:ilvl w:val="0"/>
          <w:numId w:val="1"/>
        </w:numPr>
      </w:pPr>
      <w:r>
        <w:t>Volunteer experience in the Chinese community</w:t>
      </w:r>
    </w:p>
    <w:p w:rsidR="009D16A0" w:rsidRDefault="00D62CBF" w:rsidP="00CE277B">
      <w:pPr>
        <w:numPr>
          <w:ilvl w:val="0"/>
          <w:numId w:val="1"/>
        </w:numPr>
      </w:pPr>
      <w:r>
        <w:t>E</w:t>
      </w:r>
      <w:r w:rsidR="009D16A0">
        <w:t>xperience with budgeting and finance.</w:t>
      </w:r>
    </w:p>
    <w:p w:rsidR="00CE277B" w:rsidRDefault="00CE277B" w:rsidP="00CE277B">
      <w:pPr>
        <w:numPr>
          <w:ilvl w:val="0"/>
          <w:numId w:val="1"/>
        </w:numPr>
      </w:pPr>
      <w:r>
        <w:t>Motivated self starter, and take ownership and responsibility</w:t>
      </w:r>
    </w:p>
    <w:p w:rsidR="009D16A0" w:rsidRDefault="009D16A0" w:rsidP="00CE277B">
      <w:pPr>
        <w:numPr>
          <w:ilvl w:val="0"/>
          <w:numId w:val="1"/>
        </w:numPr>
      </w:pPr>
      <w:r>
        <w:t>Fluent in Chinese and English</w:t>
      </w:r>
    </w:p>
    <w:p w:rsidR="00CE277B" w:rsidRDefault="009D16A0" w:rsidP="00CE277B">
      <w:pPr>
        <w:numPr>
          <w:ilvl w:val="0"/>
          <w:numId w:val="1"/>
        </w:numPr>
      </w:pPr>
      <w:r>
        <w:t>BA/</w:t>
      </w:r>
      <w:r w:rsidR="00CE277B">
        <w:t xml:space="preserve">BS degree </w:t>
      </w:r>
      <w:r>
        <w:t>or higher, or equivalent educational experience</w:t>
      </w:r>
    </w:p>
    <w:p w:rsidR="00CE277B" w:rsidRDefault="00CE277B" w:rsidP="00E7110B">
      <w:pPr>
        <w:numPr>
          <w:ilvl w:val="0"/>
          <w:numId w:val="1"/>
        </w:numPr>
      </w:pPr>
      <w:r>
        <w:t xml:space="preserve">Citizenship, residency or </w:t>
      </w:r>
      <w:r w:rsidR="00E7110B">
        <w:t>work permit</w:t>
      </w:r>
      <w:r>
        <w:t xml:space="preserve"> in </w:t>
      </w:r>
      <w:r w:rsidR="00E7110B">
        <w:t xml:space="preserve">the </w:t>
      </w:r>
      <w:r>
        <w:t>United States required</w:t>
      </w:r>
    </w:p>
    <w:p w:rsidR="00CE277B" w:rsidRDefault="00CE277B" w:rsidP="00CE277B">
      <w:pPr>
        <w:ind w:left="360"/>
        <w:rPr>
          <w:b/>
        </w:rPr>
      </w:pPr>
    </w:p>
    <w:p w:rsidR="00CE277B" w:rsidRPr="00E129B1" w:rsidRDefault="00CE277B" w:rsidP="00CE277B">
      <w:pPr>
        <w:rPr>
          <w:b/>
        </w:rPr>
      </w:pPr>
      <w:r>
        <w:rPr>
          <w:b/>
        </w:rPr>
        <w:t>Contract Term</w:t>
      </w:r>
      <w:r w:rsidRPr="00561DD5">
        <w:rPr>
          <w:b/>
        </w:rPr>
        <w:t>:</w:t>
      </w:r>
      <w:r>
        <w:t xml:space="preserve"> </w:t>
      </w:r>
    </w:p>
    <w:p w:rsidR="00780665" w:rsidRDefault="003E7689">
      <w:pPr>
        <w:pStyle w:val="NormalWeb"/>
        <w:numPr>
          <w:ilvl w:val="0"/>
          <w:numId w:val="1"/>
        </w:numPr>
        <w:spacing w:after="0"/>
      </w:pPr>
      <w:bookmarkStart w:id="13" w:name="OLE_LINK4"/>
      <w:r>
        <w:t>US citizenship, Green Card, or with legal US work permit</w:t>
      </w:r>
      <w:bookmarkEnd w:id="13"/>
    </w:p>
    <w:p w:rsidR="00CE277B" w:rsidDel="008A35D2" w:rsidRDefault="00652977">
      <w:pPr>
        <w:numPr>
          <w:ilvl w:val="0"/>
          <w:numId w:val="1"/>
        </w:numPr>
        <w:rPr>
          <w:del w:id="14" w:author="Xun Zhu" w:date="2016-06-09T22:01:00Z"/>
        </w:rPr>
      </w:pPr>
      <w:del w:id="15" w:author="Xun Zhu" w:date="2016-06-09T22:01:00Z">
        <w:r w:rsidDel="008A35D2">
          <w:delText>2</w:delText>
        </w:r>
      </w:del>
      <w:ins w:id="16" w:author="Xun Zhu" w:date="2016-06-09T22:01:00Z">
        <w:r w:rsidR="008A35D2">
          <w:t>1</w:t>
        </w:r>
      </w:ins>
      <w:r w:rsidR="00341E81">
        <w:t>-</w:t>
      </w:r>
      <w:r w:rsidR="00CE277B">
        <w:t xml:space="preserve">year </w:t>
      </w:r>
      <w:r w:rsidR="00AF72AA">
        <w:t>term</w:t>
      </w:r>
    </w:p>
    <w:p w:rsidR="002E4997" w:rsidDel="008A35D2" w:rsidRDefault="00B30BD9">
      <w:pPr>
        <w:numPr>
          <w:ilvl w:val="0"/>
          <w:numId w:val="1"/>
        </w:numPr>
        <w:rPr>
          <w:del w:id="17" w:author="Xun Zhu" w:date="2016-06-09T22:01:00Z"/>
        </w:rPr>
      </w:pPr>
      <w:del w:id="18" w:author="Xun Zhu" w:date="2016-06-09T22:01:00Z">
        <w:r w:rsidDel="008A35D2">
          <w:delText xml:space="preserve">One year elected, </w:delText>
        </w:r>
        <w:r w:rsidR="00652977" w:rsidDel="008A35D2">
          <w:delText>one</w:delText>
        </w:r>
        <w:r w:rsidDel="008A35D2">
          <w:delText xml:space="preserve"> year</w:delText>
        </w:r>
        <w:r w:rsidR="00CE277B" w:rsidDel="008A35D2">
          <w:delText xml:space="preserve"> </w:delText>
        </w:r>
        <w:r w:rsidR="00606493" w:rsidDel="008A35D2">
          <w:delText xml:space="preserve">renewable </w:delText>
        </w:r>
        <w:r w:rsidR="00CE277B" w:rsidDel="008A35D2">
          <w:delText>contract term.</w:delText>
        </w:r>
      </w:del>
    </w:p>
    <w:p w:rsidR="009D16A0" w:rsidRDefault="009D16A0">
      <w:pPr>
        <w:numPr>
          <w:ilvl w:val="0"/>
          <w:numId w:val="1"/>
        </w:numPr>
        <w:pPrChange w:id="19" w:author="Xun Zhu" w:date="2016-06-09T22:01:00Z">
          <w:pPr>
            <w:ind w:left="1080"/>
          </w:pPr>
        </w:pPrChange>
      </w:pPr>
    </w:p>
    <w:p w:rsidR="009D16A0" w:rsidRDefault="009D16A0" w:rsidP="002E4997">
      <w:pPr>
        <w:ind w:left="1080" w:hanging="1080"/>
        <w:rPr>
          <w:b/>
        </w:rPr>
      </w:pPr>
      <w:r>
        <w:rPr>
          <w:b/>
        </w:rPr>
        <w:t>Incentive</w:t>
      </w:r>
      <w:r w:rsidR="002E4997" w:rsidRPr="002E4997">
        <w:rPr>
          <w:b/>
        </w:rPr>
        <w:t>:</w:t>
      </w:r>
      <w:r w:rsidR="004C376C">
        <w:rPr>
          <w:b/>
        </w:rPr>
        <w:tab/>
      </w:r>
    </w:p>
    <w:p w:rsidR="002E4997" w:rsidRDefault="009D16A0" w:rsidP="002E4997">
      <w:pPr>
        <w:ind w:left="1080" w:hanging="1080"/>
      </w:pPr>
      <w:r>
        <w:t>Vary by experience level and qualification</w:t>
      </w:r>
    </w:p>
    <w:p w:rsidR="000F4F61" w:rsidRDefault="000F4F61" w:rsidP="002E4997">
      <w:pPr>
        <w:ind w:left="1080" w:hanging="1080"/>
        <w:rPr>
          <w:b/>
        </w:rPr>
      </w:pPr>
    </w:p>
    <w:p w:rsidR="009D16A0" w:rsidDel="00FD28E4" w:rsidRDefault="000F4F61" w:rsidP="002E4997">
      <w:pPr>
        <w:ind w:left="1080" w:hanging="1080"/>
        <w:rPr>
          <w:del w:id="20" w:author="Xun Zhu" w:date="2016-06-21T22:29:00Z"/>
          <w:b/>
        </w:rPr>
      </w:pPr>
      <w:del w:id="21" w:author="Xun Zhu" w:date="2016-06-21T22:29:00Z">
        <w:r w:rsidDel="00FD28E4">
          <w:rPr>
            <w:b/>
          </w:rPr>
          <w:delText xml:space="preserve">Reporting: </w:delText>
        </w:r>
        <w:r w:rsidDel="00FD28E4">
          <w:rPr>
            <w:b/>
          </w:rPr>
          <w:tab/>
        </w:r>
        <w:r w:rsidDel="00FD28E4">
          <w:rPr>
            <w:b/>
          </w:rPr>
          <w:tab/>
        </w:r>
      </w:del>
    </w:p>
    <w:p w:rsidR="000F4F61" w:rsidRPr="000F4F61" w:rsidDel="00FD28E4" w:rsidRDefault="000F4F61" w:rsidP="002E4997">
      <w:pPr>
        <w:ind w:left="1080" w:hanging="1080"/>
        <w:rPr>
          <w:del w:id="22" w:author="Xun Zhu" w:date="2016-06-21T22:29:00Z"/>
        </w:rPr>
      </w:pPr>
      <w:del w:id="23" w:author="Xun Zhu" w:date="2016-06-21T22:29:00Z">
        <w:r w:rsidRPr="000F4F61" w:rsidDel="00FD28E4">
          <w:delText xml:space="preserve">Report to </w:delText>
        </w:r>
      </w:del>
      <w:del w:id="24" w:author="Xun Zhu" w:date="2016-06-09T22:01:00Z">
        <w:r w:rsidRPr="000F4F61" w:rsidDel="000E2F6D">
          <w:delText>Education Committee</w:delText>
        </w:r>
      </w:del>
      <w:del w:id="25" w:author="Xun Zhu" w:date="2016-06-21T22:29:00Z">
        <w:r w:rsidR="00C53F1E" w:rsidDel="00FD28E4">
          <w:delText xml:space="preserve"> of CCC</w:delText>
        </w:r>
      </w:del>
    </w:p>
    <w:p w:rsidR="00E7110B" w:rsidRPr="000F4F61" w:rsidRDefault="00E7110B" w:rsidP="00CE277B">
      <w:pPr>
        <w:rPr>
          <w:color w:val="000000"/>
        </w:rPr>
      </w:pPr>
    </w:p>
    <w:p w:rsidR="00CE277B" w:rsidRDefault="00CE277B" w:rsidP="00E7110B">
      <w:pPr>
        <w:jc w:val="center"/>
        <w:rPr>
          <w:b/>
          <w:color w:val="000000"/>
        </w:rPr>
      </w:pPr>
      <w:r>
        <w:rPr>
          <w:b/>
          <w:color w:val="000000"/>
        </w:rPr>
        <w:t>Contact Information:</w:t>
      </w:r>
    </w:p>
    <w:p w:rsidR="00CE277B" w:rsidRPr="00CE277B" w:rsidRDefault="00DB099D" w:rsidP="00E7110B">
      <w:pPr>
        <w:jc w:val="center"/>
        <w:rPr>
          <w:color w:val="000000"/>
        </w:rPr>
      </w:pPr>
      <w:r>
        <w:rPr>
          <w:color w:val="000000"/>
        </w:rPr>
        <w:t>CCC Education Committee</w:t>
      </w:r>
    </w:p>
    <w:p w:rsidR="0000446D" w:rsidRDefault="00DB099D" w:rsidP="00E7110B">
      <w:pPr>
        <w:jc w:val="center"/>
        <w:rPr>
          <w:b/>
          <w:color w:val="000000"/>
        </w:rPr>
      </w:pPr>
      <w:r>
        <w:rPr>
          <w:color w:val="000000"/>
        </w:rPr>
        <w:t xml:space="preserve">E-mail resume to: </w:t>
      </w:r>
      <w:del w:id="26" w:author="Xun Zhu" w:date="2016-06-09T22:01:00Z">
        <w:r w:rsidR="00763108" w:rsidDel="000E2F6D">
          <w:rPr>
            <w:color w:val="000000"/>
          </w:rPr>
          <w:delText>hr</w:delText>
        </w:r>
      </w:del>
      <w:ins w:id="27" w:author="Xun Zhu" w:date="2016-06-09T22:01:00Z">
        <w:r w:rsidR="000E2F6D">
          <w:rPr>
            <w:color w:val="000000"/>
          </w:rPr>
          <w:t>info</w:t>
        </w:r>
      </w:ins>
      <w:r w:rsidR="00763108">
        <w:rPr>
          <w:color w:val="000000"/>
        </w:rPr>
        <w:t>@ccc-ct.org</w:t>
      </w:r>
    </w:p>
    <w:p w:rsidR="0052675B" w:rsidRDefault="0052675B" w:rsidP="00CE277B">
      <w:pPr>
        <w:rPr>
          <w:b/>
          <w:color w:val="000000"/>
        </w:rPr>
      </w:pPr>
    </w:p>
    <w:p w:rsidR="00B30BD9" w:rsidRDefault="00B30BD9" w:rsidP="00CE277B">
      <w:pPr>
        <w:rPr>
          <w:b/>
          <w:color w:val="000000"/>
        </w:rPr>
      </w:pPr>
    </w:p>
    <w:p w:rsidR="00CE277B" w:rsidRPr="00B30BD9" w:rsidRDefault="00CE277B" w:rsidP="00CE277B">
      <w:pPr>
        <w:jc w:val="center"/>
        <w:rPr>
          <w:b/>
          <w:color w:val="000000"/>
          <w:sz w:val="20"/>
          <w:szCs w:val="20"/>
        </w:rPr>
      </w:pPr>
      <w:r w:rsidRPr="00B30BD9">
        <w:rPr>
          <w:b/>
          <w:color w:val="000000"/>
          <w:sz w:val="20"/>
          <w:szCs w:val="20"/>
        </w:rPr>
        <w:t>Equal Opportunity Employer</w:t>
      </w:r>
    </w:p>
    <w:p w:rsidR="00CE277B" w:rsidRPr="00B30BD9" w:rsidRDefault="000F4F61" w:rsidP="00CE277B">
      <w:pPr>
        <w:rPr>
          <w:sz w:val="20"/>
          <w:szCs w:val="20"/>
        </w:rPr>
      </w:pPr>
      <w:r w:rsidRPr="00B30BD9">
        <w:rPr>
          <w:color w:val="000000"/>
          <w:sz w:val="20"/>
          <w:szCs w:val="20"/>
        </w:rPr>
        <w:t>Chinese Culture Center is com</w:t>
      </w:r>
      <w:r w:rsidR="00CE277B" w:rsidRPr="00B30BD9">
        <w:rPr>
          <w:color w:val="000000"/>
          <w:sz w:val="20"/>
          <w:szCs w:val="20"/>
        </w:rPr>
        <w:t>mitted to maintaining a work and learning environment free from discrimination on the basis of race, color, religion, national origin, pregnancy, gender, sexual orientation, martial/civil union status, ancestry, place of birth, age, citizenship status, veteran status, political affiliation or disability, as defined and required by state and federal laws.</w:t>
      </w:r>
    </w:p>
    <w:p w:rsidR="002F11CF" w:rsidRPr="00B30BD9" w:rsidRDefault="002F11CF">
      <w:pPr>
        <w:rPr>
          <w:sz w:val="20"/>
          <w:szCs w:val="20"/>
        </w:rPr>
      </w:pPr>
    </w:p>
    <w:p w:rsidR="00E7110B" w:rsidRDefault="00E7110B" w:rsidP="008F6872">
      <w:pPr>
        <w:rPr>
          <w:rStyle w:val="longtext1"/>
          <w:b/>
          <w:sz w:val="24"/>
        </w:rPr>
      </w:pPr>
    </w:p>
    <w:p w:rsidR="00E7110B" w:rsidRPr="00E7110B" w:rsidDel="00280846" w:rsidRDefault="00E7110B" w:rsidP="008F6872">
      <w:pPr>
        <w:rPr>
          <w:del w:id="28" w:author="Xun Zhu" w:date="2016-06-20T22:00:00Z"/>
          <w:rStyle w:val="longtext1"/>
          <w:bCs/>
          <w:sz w:val="24"/>
        </w:rPr>
      </w:pPr>
      <w:del w:id="29" w:author="Xun Zhu" w:date="2016-06-20T22:00:00Z">
        <w:r w:rsidRPr="00E7110B" w:rsidDel="00280846">
          <w:rPr>
            <w:rStyle w:val="longtext1"/>
            <w:bCs/>
            <w:sz w:val="24"/>
          </w:rPr>
          <w:delText>10/2010</w:delText>
        </w:r>
      </w:del>
    </w:p>
    <w:p w:rsidR="00E7110B" w:rsidRPr="00E7110B" w:rsidRDefault="00B30BD9">
      <w:pPr>
        <w:rPr>
          <w:rStyle w:val="longtext1"/>
          <w:rFonts w:asciiTheme="minorHAnsi" w:eastAsiaTheme="minorEastAsia" w:hAnsiTheme="minorHAnsi" w:cstheme="minorBidi"/>
          <w:bCs/>
          <w:sz w:val="24"/>
        </w:rPr>
      </w:pPr>
      <w:del w:id="30" w:author="Xun Zhu" w:date="2016-06-20T22:00:00Z">
        <w:r w:rsidDel="00280846">
          <w:rPr>
            <w:rStyle w:val="longtext1"/>
            <w:bCs/>
            <w:sz w:val="24"/>
          </w:rPr>
          <w:delText>Revised: 11/2011</w:delText>
        </w:r>
      </w:del>
    </w:p>
    <w:sectPr w:rsidR="00E7110B" w:rsidRPr="00E7110B" w:rsidSect="004C376C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A43"/>
    <w:multiLevelType w:val="hybridMultilevel"/>
    <w:tmpl w:val="1390F94E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B696C98"/>
    <w:multiLevelType w:val="hybridMultilevel"/>
    <w:tmpl w:val="BCA20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43B3"/>
    <w:multiLevelType w:val="hybridMultilevel"/>
    <w:tmpl w:val="E6A03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0BD2"/>
    <w:multiLevelType w:val="hybridMultilevel"/>
    <w:tmpl w:val="32344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36A1"/>
    <w:multiLevelType w:val="hybridMultilevel"/>
    <w:tmpl w:val="1B66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300E"/>
    <w:multiLevelType w:val="hybridMultilevel"/>
    <w:tmpl w:val="6AAA7B68"/>
    <w:lvl w:ilvl="0" w:tplc="4726E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25E40"/>
    <w:multiLevelType w:val="hybridMultilevel"/>
    <w:tmpl w:val="EED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B673D2"/>
    <w:multiLevelType w:val="hybridMultilevel"/>
    <w:tmpl w:val="6A4EA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81D59"/>
    <w:multiLevelType w:val="hybridMultilevel"/>
    <w:tmpl w:val="440CF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67C68"/>
    <w:multiLevelType w:val="hybridMultilevel"/>
    <w:tmpl w:val="EC24D19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010409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83555A"/>
    <w:multiLevelType w:val="hybridMultilevel"/>
    <w:tmpl w:val="A1642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9076F"/>
    <w:multiLevelType w:val="hybridMultilevel"/>
    <w:tmpl w:val="35520AE8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6EC0189C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5B576B5"/>
    <w:multiLevelType w:val="hybridMultilevel"/>
    <w:tmpl w:val="AE100C4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546E6"/>
    <w:multiLevelType w:val="hybridMultilevel"/>
    <w:tmpl w:val="CD946430"/>
    <w:lvl w:ilvl="0" w:tplc="6EC01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E62BB"/>
    <w:multiLevelType w:val="hybridMultilevel"/>
    <w:tmpl w:val="1DE8D0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494D8A"/>
    <w:multiLevelType w:val="hybridMultilevel"/>
    <w:tmpl w:val="FD72A5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A1714"/>
    <w:multiLevelType w:val="hybridMultilevel"/>
    <w:tmpl w:val="B776ABC2"/>
    <w:lvl w:ilvl="0" w:tplc="8C52A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A34B3"/>
    <w:multiLevelType w:val="hybridMultilevel"/>
    <w:tmpl w:val="C832C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3"/>
  </w:num>
  <w:num w:numId="5">
    <w:abstractNumId w:val="11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16"/>
  </w:num>
  <w:num w:numId="14">
    <w:abstractNumId w:val="5"/>
  </w:num>
  <w:num w:numId="15">
    <w:abstractNumId w:val="2"/>
  </w:num>
  <w:num w:numId="16">
    <w:abstractNumId w:val="10"/>
  </w:num>
  <w:num w:numId="17">
    <w:abstractNumId w:val="6"/>
  </w:num>
  <w:num w:numId="18">
    <w:abstractNumId w:val="7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un Zhu">
    <w15:presenceInfo w15:providerId="Windows Live" w15:userId="324853caff2ca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7B"/>
    <w:rsid w:val="0000446D"/>
    <w:rsid w:val="000662E5"/>
    <w:rsid w:val="00083E5C"/>
    <w:rsid w:val="000E2F6D"/>
    <w:rsid w:val="000E5ADB"/>
    <w:rsid w:val="000F4F61"/>
    <w:rsid w:val="00246F0C"/>
    <w:rsid w:val="00280846"/>
    <w:rsid w:val="002D0330"/>
    <w:rsid w:val="002D67AF"/>
    <w:rsid w:val="002E4997"/>
    <w:rsid w:val="002F11CF"/>
    <w:rsid w:val="00341E81"/>
    <w:rsid w:val="003E7689"/>
    <w:rsid w:val="004667DB"/>
    <w:rsid w:val="004C376C"/>
    <w:rsid w:val="004D6C08"/>
    <w:rsid w:val="0052675B"/>
    <w:rsid w:val="005376D2"/>
    <w:rsid w:val="00550BDB"/>
    <w:rsid w:val="005C7672"/>
    <w:rsid w:val="00606493"/>
    <w:rsid w:val="00652977"/>
    <w:rsid w:val="00763108"/>
    <w:rsid w:val="00780665"/>
    <w:rsid w:val="0079798F"/>
    <w:rsid w:val="007A2E9A"/>
    <w:rsid w:val="007F5BAA"/>
    <w:rsid w:val="008507F7"/>
    <w:rsid w:val="00851B76"/>
    <w:rsid w:val="008A35D2"/>
    <w:rsid w:val="008F6872"/>
    <w:rsid w:val="00995129"/>
    <w:rsid w:val="009A0D13"/>
    <w:rsid w:val="009B3374"/>
    <w:rsid w:val="009D16A0"/>
    <w:rsid w:val="009E6FD4"/>
    <w:rsid w:val="00A73517"/>
    <w:rsid w:val="00AF72AA"/>
    <w:rsid w:val="00B30BD9"/>
    <w:rsid w:val="00BB00A2"/>
    <w:rsid w:val="00C53F1E"/>
    <w:rsid w:val="00C6124E"/>
    <w:rsid w:val="00C77963"/>
    <w:rsid w:val="00CD407B"/>
    <w:rsid w:val="00CE277B"/>
    <w:rsid w:val="00D62CBF"/>
    <w:rsid w:val="00D643B5"/>
    <w:rsid w:val="00D902BD"/>
    <w:rsid w:val="00DB099D"/>
    <w:rsid w:val="00E7110B"/>
    <w:rsid w:val="00FC2773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555CC5"/>
  <w15:docId w15:val="{95859D0A-9146-4C9E-8412-48CA1F9C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E277B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8F6872"/>
    <w:rPr>
      <w:sz w:val="20"/>
      <w:szCs w:val="20"/>
    </w:rPr>
  </w:style>
  <w:style w:type="paragraph" w:styleId="NormalWeb">
    <w:name w:val="Normal (Web)"/>
    <w:basedOn w:val="Normal"/>
    <w:rsid w:val="00083E5C"/>
    <w:pPr>
      <w:spacing w:after="324"/>
    </w:pPr>
  </w:style>
  <w:style w:type="character" w:customStyle="1" w:styleId="yshortcuts">
    <w:name w:val="yshortcuts"/>
    <w:basedOn w:val="DefaultParagraphFont"/>
    <w:rsid w:val="00083E5C"/>
  </w:style>
  <w:style w:type="paragraph" w:styleId="ListParagraph">
    <w:name w:val="List Paragraph"/>
    <w:basedOn w:val="Normal"/>
    <w:qFormat/>
    <w:rsid w:val="005C7672"/>
    <w:pPr>
      <w:ind w:left="720"/>
      <w:contextualSpacing/>
    </w:pPr>
    <w:rPr>
      <w:rFonts w:ascii="Cambria" w:eastAsia="Cambria" w:hAnsi="Cambria"/>
      <w:lang w:eastAsia="en-US"/>
    </w:rPr>
  </w:style>
  <w:style w:type="paragraph" w:styleId="BalloonText">
    <w:name w:val="Balloon Text"/>
    <w:basedOn w:val="Normal"/>
    <w:link w:val="BalloonTextChar"/>
    <w:rsid w:val="003E7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68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Hewlett-Packard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Owner</dc:creator>
  <cp:lastModifiedBy>Xun Zhu</cp:lastModifiedBy>
  <cp:revision>9</cp:revision>
  <cp:lastPrinted>2011-11-23T15:22:00Z</cp:lastPrinted>
  <dcterms:created xsi:type="dcterms:W3CDTF">2016-04-07T03:24:00Z</dcterms:created>
  <dcterms:modified xsi:type="dcterms:W3CDTF">2016-06-22T02:30:00Z</dcterms:modified>
</cp:coreProperties>
</file>